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6B" w:rsidRDefault="0017606B">
      <w:bookmarkStart w:id="0" w:name="_GoBack"/>
      <w:bookmarkEnd w:id="0"/>
      <w:r>
        <w:rPr>
          <w:rFonts w:hint="eastAsia"/>
        </w:rPr>
        <w:t>様式第１号（第７条関係）</w:t>
      </w:r>
    </w:p>
    <w:p w:rsidR="0017606B" w:rsidRDefault="0017606B"/>
    <w:p w:rsidR="0017606B" w:rsidRDefault="0017606B">
      <w:pPr>
        <w:jc w:val="center"/>
      </w:pPr>
      <w:r>
        <w:rPr>
          <w:rFonts w:hint="eastAsia"/>
        </w:rPr>
        <w:t>要介護者移送サービス利用申請書</w:t>
      </w:r>
    </w:p>
    <w:p w:rsidR="0017606B" w:rsidRDefault="0017606B"/>
    <w:p w:rsidR="0017606B" w:rsidRDefault="0017606B">
      <w:pPr>
        <w:jc w:val="right"/>
      </w:pPr>
      <w:r>
        <w:rPr>
          <w:rFonts w:hint="eastAsia"/>
        </w:rPr>
        <w:t xml:space="preserve">年　　月　　日　　</w:t>
      </w:r>
    </w:p>
    <w:p w:rsidR="0017606B" w:rsidRDefault="0017606B"/>
    <w:p w:rsidR="0017606B" w:rsidRDefault="0017606B">
      <w:r>
        <w:rPr>
          <w:rFonts w:hint="eastAsia"/>
        </w:rPr>
        <w:t xml:space="preserve">　　大仙市長　　様</w:t>
      </w:r>
    </w:p>
    <w:p w:rsidR="0017606B" w:rsidRDefault="0017606B"/>
    <w:p w:rsidR="0017606B" w:rsidRDefault="0017606B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17606B" w:rsidRDefault="0017606B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</w:p>
    <w:p w:rsidR="0017606B" w:rsidRDefault="007228FA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4pt;margin-top:1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BM+E2N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17606B">
        <w:rPr>
          <w:rFonts w:hint="eastAsia"/>
          <w:spacing w:val="105"/>
          <w:u w:val="single"/>
        </w:rPr>
        <w:t>氏</w:t>
      </w:r>
      <w:r w:rsidR="0017606B">
        <w:rPr>
          <w:rFonts w:hint="eastAsia"/>
          <w:u w:val="single"/>
        </w:rPr>
        <w:t xml:space="preserve">名　　　　　　　　　　　　</w:t>
      </w:r>
      <w:r w:rsidR="0017606B">
        <w:rPr>
          <w:rFonts w:hint="eastAsia"/>
          <w:position w:val="4"/>
          <w:u w:val="single"/>
        </w:rPr>
        <w:t>印</w:t>
      </w:r>
    </w:p>
    <w:p w:rsidR="0017606B" w:rsidRDefault="0017606B">
      <w:pPr>
        <w:jc w:val="right"/>
      </w:pPr>
      <w:r>
        <w:rPr>
          <w:rFonts w:hint="eastAsia"/>
        </w:rPr>
        <w:t>（続柄　　　　　）</w:t>
      </w:r>
    </w:p>
    <w:p w:rsidR="0017606B" w:rsidRDefault="0017606B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</w:t>
      </w:r>
    </w:p>
    <w:p w:rsidR="0017606B" w:rsidRDefault="0017606B"/>
    <w:p w:rsidR="0017606B" w:rsidRDefault="0017606B">
      <w:r>
        <w:rPr>
          <w:rFonts w:hint="eastAsia"/>
        </w:rPr>
        <w:t xml:space="preserve">　　次により、要介護者移送サービスの利用を申請します。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693"/>
        <w:gridCol w:w="420"/>
        <w:gridCol w:w="630"/>
        <w:gridCol w:w="105"/>
        <w:gridCol w:w="945"/>
        <w:gridCol w:w="210"/>
        <w:gridCol w:w="420"/>
        <w:gridCol w:w="315"/>
        <w:gridCol w:w="378"/>
        <w:gridCol w:w="252"/>
        <w:gridCol w:w="210"/>
        <w:gridCol w:w="231"/>
        <w:gridCol w:w="294"/>
        <w:gridCol w:w="888"/>
        <w:gridCol w:w="57"/>
        <w:gridCol w:w="105"/>
        <w:gridCol w:w="76"/>
        <w:gridCol w:w="29"/>
        <w:gridCol w:w="1785"/>
      </w:tblGrid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" w:type="dxa"/>
            <w:vMerge w:val="restart"/>
            <w:textDirection w:val="tbRlV"/>
            <w:vAlign w:val="center"/>
          </w:tcPr>
          <w:p w:rsidR="0017606B" w:rsidRDefault="0017606B">
            <w:pPr>
              <w:jc w:val="center"/>
            </w:pPr>
            <w:r>
              <w:rPr>
                <w:rFonts w:hint="eastAsia"/>
                <w:spacing w:val="52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113" w:type="dxa"/>
            <w:gridSpan w:val="2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gridSpan w:val="17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" w:type="dxa"/>
            <w:vMerge/>
            <w:textDirection w:val="tbRlV"/>
            <w:vAlign w:val="center"/>
          </w:tcPr>
          <w:p w:rsidR="0017606B" w:rsidRDefault="0017606B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gridSpan w:val="5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5" w:type="dxa"/>
            <w:gridSpan w:val="8"/>
            <w:vAlign w:val="center"/>
          </w:tcPr>
          <w:p w:rsidR="0017606B" w:rsidRDefault="0017606B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" w:type="dxa"/>
            <w:vMerge/>
            <w:textDirection w:val="tbRlV"/>
            <w:vAlign w:val="center"/>
          </w:tcPr>
          <w:p w:rsidR="0017606B" w:rsidRDefault="0017606B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介護認定</w:t>
            </w:r>
          </w:p>
        </w:tc>
        <w:tc>
          <w:tcPr>
            <w:tcW w:w="2310" w:type="dxa"/>
            <w:gridSpan w:val="5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>有（　　　　）無</w:t>
            </w:r>
          </w:p>
        </w:tc>
        <w:tc>
          <w:tcPr>
            <w:tcW w:w="1155" w:type="dxa"/>
            <w:gridSpan w:val="4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認定日</w:t>
            </w:r>
          </w:p>
        </w:tc>
        <w:tc>
          <w:tcPr>
            <w:tcW w:w="3465" w:type="dxa"/>
            <w:gridSpan w:val="8"/>
            <w:vAlign w:val="center"/>
          </w:tcPr>
          <w:p w:rsidR="0017606B" w:rsidRDefault="0017606B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" w:type="dxa"/>
            <w:vMerge/>
            <w:textDirection w:val="tbRlV"/>
            <w:vAlign w:val="center"/>
          </w:tcPr>
          <w:p w:rsidR="0017606B" w:rsidRDefault="0017606B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6930" w:type="dxa"/>
            <w:gridSpan w:val="17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　　年　　月　　日　～　　　　年　　月　　日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" w:type="dxa"/>
            <w:vMerge w:val="restart"/>
            <w:textDirection w:val="tbRlV"/>
            <w:vAlign w:val="center"/>
          </w:tcPr>
          <w:p w:rsidR="0017606B" w:rsidRDefault="0017606B">
            <w:pPr>
              <w:jc w:val="center"/>
            </w:pPr>
            <w:r>
              <w:rPr>
                <w:rFonts w:hint="eastAsia"/>
                <w:spacing w:val="52"/>
              </w:rPr>
              <w:t>世帯の状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848" w:type="dxa"/>
            <w:gridSpan w:val="4"/>
            <w:vAlign w:val="center"/>
          </w:tcPr>
          <w:p w:rsidR="0017606B" w:rsidRDefault="0017606B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45" w:type="dxa"/>
            <w:vAlign w:val="center"/>
          </w:tcPr>
          <w:p w:rsidR="0017606B" w:rsidRDefault="0017606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2016" w:type="dxa"/>
            <w:gridSpan w:val="7"/>
            <w:vAlign w:val="center"/>
          </w:tcPr>
          <w:p w:rsidR="0017606B" w:rsidRDefault="0017606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344" w:type="dxa"/>
            <w:gridSpan w:val="4"/>
            <w:vAlign w:val="center"/>
          </w:tcPr>
          <w:p w:rsidR="0017606B" w:rsidRDefault="0017606B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890" w:type="dxa"/>
            <w:gridSpan w:val="3"/>
            <w:vAlign w:val="center"/>
          </w:tcPr>
          <w:p w:rsidR="0017606B" w:rsidRDefault="0017606B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" w:type="dxa"/>
            <w:vMerge/>
            <w:vAlign w:val="center"/>
          </w:tcPr>
          <w:p w:rsidR="0017606B" w:rsidRDefault="0017606B">
            <w:pPr>
              <w:ind w:left="113" w:right="113"/>
            </w:pPr>
          </w:p>
        </w:tc>
        <w:tc>
          <w:tcPr>
            <w:tcW w:w="1848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gridSpan w:val="7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" w:type="dxa"/>
            <w:vMerge/>
            <w:vAlign w:val="center"/>
          </w:tcPr>
          <w:p w:rsidR="0017606B" w:rsidRDefault="0017606B">
            <w:pPr>
              <w:ind w:left="113" w:right="113"/>
            </w:pPr>
          </w:p>
        </w:tc>
        <w:tc>
          <w:tcPr>
            <w:tcW w:w="1848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gridSpan w:val="7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" w:type="dxa"/>
            <w:vMerge/>
            <w:vAlign w:val="center"/>
          </w:tcPr>
          <w:p w:rsidR="0017606B" w:rsidRDefault="0017606B">
            <w:pPr>
              <w:ind w:left="113" w:right="113"/>
            </w:pPr>
          </w:p>
        </w:tc>
        <w:tc>
          <w:tcPr>
            <w:tcW w:w="1848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gridSpan w:val="7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" w:type="dxa"/>
            <w:vMerge/>
            <w:vAlign w:val="center"/>
          </w:tcPr>
          <w:p w:rsidR="0017606B" w:rsidRDefault="0017606B">
            <w:pPr>
              <w:ind w:left="113" w:right="113"/>
            </w:pPr>
          </w:p>
        </w:tc>
        <w:tc>
          <w:tcPr>
            <w:tcW w:w="1848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gridSpan w:val="7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" w:type="dxa"/>
            <w:vMerge/>
            <w:vAlign w:val="center"/>
          </w:tcPr>
          <w:p w:rsidR="0017606B" w:rsidRDefault="0017606B">
            <w:pPr>
              <w:ind w:left="113" w:right="113"/>
            </w:pPr>
          </w:p>
        </w:tc>
        <w:tc>
          <w:tcPr>
            <w:tcW w:w="1848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gridSpan w:val="7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" w:type="dxa"/>
            <w:vMerge/>
            <w:vAlign w:val="center"/>
          </w:tcPr>
          <w:p w:rsidR="0017606B" w:rsidRDefault="0017606B">
            <w:pPr>
              <w:ind w:left="113" w:right="113"/>
            </w:pPr>
          </w:p>
        </w:tc>
        <w:tc>
          <w:tcPr>
            <w:tcW w:w="1848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gridSpan w:val="7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1155" w:type="dxa"/>
            <w:gridSpan w:val="2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50" w:type="dxa"/>
            <w:gridSpan w:val="18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6"/>
        </w:trPr>
        <w:tc>
          <w:tcPr>
            <w:tcW w:w="1155" w:type="dxa"/>
            <w:gridSpan w:val="2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利用月日</w:t>
            </w:r>
          </w:p>
        </w:tc>
        <w:tc>
          <w:tcPr>
            <w:tcW w:w="2310" w:type="dxa"/>
            <w:gridSpan w:val="5"/>
            <w:vAlign w:val="center"/>
          </w:tcPr>
          <w:p w:rsidR="0017606B" w:rsidRDefault="0017606B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13" w:type="dxa"/>
            <w:gridSpan w:val="3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875" w:type="dxa"/>
            <w:gridSpan w:val="5"/>
            <w:tcBorders>
              <w:right w:val="nil"/>
            </w:tcBorders>
            <w:vAlign w:val="center"/>
          </w:tcPr>
          <w:p w:rsidR="0017606B" w:rsidRDefault="0017606B">
            <w:pPr>
              <w:jc w:val="right"/>
            </w:pPr>
            <w:r>
              <w:rPr>
                <w:rFonts w:hint="eastAsia"/>
              </w:rPr>
              <w:t>午前　　時　　分</w:t>
            </w:r>
          </w:p>
          <w:p w:rsidR="0017606B" w:rsidRDefault="0017606B">
            <w:pPr>
              <w:jc w:val="right"/>
            </w:pPr>
            <w:r>
              <w:rPr>
                <w:rFonts w:hint="eastAsia"/>
              </w:rPr>
              <w:t>午後　　時　　分</w:t>
            </w:r>
          </w:p>
        </w:tc>
        <w:tc>
          <w:tcPr>
            <w:tcW w:w="238" w:type="dxa"/>
            <w:gridSpan w:val="3"/>
            <w:tcBorders>
              <w:left w:val="nil"/>
              <w:right w:val="nil"/>
            </w:tcBorders>
            <w:vAlign w:val="center"/>
          </w:tcPr>
          <w:p w:rsidR="0017606B" w:rsidRDefault="0017606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17606B" w:rsidRDefault="0017606B">
            <w:r>
              <w:rPr>
                <w:rFonts w:hint="eastAsia"/>
              </w:rPr>
              <w:t>午前　　時　　分</w:t>
            </w:r>
          </w:p>
          <w:p w:rsidR="0017606B" w:rsidRDefault="0017606B">
            <w:r>
              <w:rPr>
                <w:rFonts w:hint="eastAsia"/>
              </w:rPr>
              <w:t>午後　　時　　分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</w:trPr>
        <w:tc>
          <w:tcPr>
            <w:tcW w:w="1155" w:type="dxa"/>
            <w:gridSpan w:val="2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行先</w:t>
            </w:r>
          </w:p>
        </w:tc>
        <w:tc>
          <w:tcPr>
            <w:tcW w:w="7350" w:type="dxa"/>
            <w:gridSpan w:val="18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1155" w:type="dxa"/>
            <w:gridSpan w:val="2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連絡者名</w:t>
            </w:r>
          </w:p>
        </w:tc>
        <w:tc>
          <w:tcPr>
            <w:tcW w:w="2310" w:type="dxa"/>
            <w:gridSpan w:val="5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7606B" w:rsidRDefault="0017606B">
            <w:pPr>
              <w:ind w:left="113" w:right="113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65" w:type="dxa"/>
            <w:gridSpan w:val="5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17606B" w:rsidRDefault="0017606B">
            <w:pPr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5" w:type="dxa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"/>
        </w:trPr>
        <w:tc>
          <w:tcPr>
            <w:tcW w:w="1155" w:type="dxa"/>
            <w:gridSpan w:val="2"/>
            <w:vMerge w:val="restart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同乗する介護者</w:t>
            </w:r>
          </w:p>
        </w:tc>
        <w:tc>
          <w:tcPr>
            <w:tcW w:w="2310" w:type="dxa"/>
            <w:gridSpan w:val="5"/>
            <w:vAlign w:val="center"/>
          </w:tcPr>
          <w:p w:rsidR="0017606B" w:rsidRDefault="0017606B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365" w:type="dxa"/>
            <w:gridSpan w:val="4"/>
            <w:vAlign w:val="center"/>
          </w:tcPr>
          <w:p w:rsidR="0017606B" w:rsidRDefault="0017606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680" w:type="dxa"/>
            <w:gridSpan w:val="5"/>
            <w:vAlign w:val="center"/>
          </w:tcPr>
          <w:p w:rsidR="0017606B" w:rsidRDefault="0017606B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5" w:type="dxa"/>
            <w:gridSpan w:val="4"/>
            <w:vAlign w:val="center"/>
          </w:tcPr>
          <w:p w:rsidR="0017606B" w:rsidRDefault="0017606B">
            <w:pPr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1155" w:type="dxa"/>
            <w:gridSpan w:val="2"/>
            <w:vMerge/>
            <w:vAlign w:val="center"/>
          </w:tcPr>
          <w:p w:rsidR="0017606B" w:rsidRDefault="0017606B">
            <w:pPr>
              <w:ind w:left="113" w:right="113"/>
              <w:jc w:val="distribute"/>
            </w:pPr>
          </w:p>
        </w:tc>
        <w:tc>
          <w:tcPr>
            <w:tcW w:w="2310" w:type="dxa"/>
            <w:gridSpan w:val="5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4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1155" w:type="dxa"/>
            <w:gridSpan w:val="2"/>
            <w:vMerge w:val="restart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対象者の健康状態</w:t>
            </w:r>
          </w:p>
        </w:tc>
        <w:tc>
          <w:tcPr>
            <w:tcW w:w="1050" w:type="dxa"/>
            <w:gridSpan w:val="2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6300" w:type="dxa"/>
            <w:gridSpan w:val="16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1155" w:type="dxa"/>
            <w:gridSpan w:val="2"/>
            <w:vMerge/>
            <w:vAlign w:val="center"/>
          </w:tcPr>
          <w:p w:rsidR="0017606B" w:rsidRDefault="0017606B">
            <w:pPr>
              <w:ind w:left="113" w:right="113"/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17606B" w:rsidRDefault="0017606B">
            <w:pPr>
              <w:ind w:left="113" w:right="113"/>
              <w:jc w:val="distribute"/>
            </w:pPr>
            <w:r>
              <w:rPr>
                <w:rFonts w:hint="eastAsia"/>
              </w:rPr>
              <w:t>現在の状態</w:t>
            </w:r>
          </w:p>
        </w:tc>
        <w:tc>
          <w:tcPr>
            <w:tcW w:w="6300" w:type="dxa"/>
            <w:gridSpan w:val="16"/>
            <w:vAlign w:val="center"/>
          </w:tcPr>
          <w:p w:rsidR="0017606B" w:rsidRDefault="001760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7606B" w:rsidRDefault="00576A9F" w:rsidP="00576A9F">
      <w:r>
        <w:t xml:space="preserve"> </w:t>
      </w:r>
    </w:p>
    <w:p w:rsidR="0017606B" w:rsidRDefault="0017606B">
      <w:pPr>
        <w:pStyle w:val="84"/>
        <w:numPr>
          <w:ins w:id="1" w:author="Unknown" w:date="2005-02-04T16:12:00Z"/>
        </w:numPr>
      </w:pPr>
    </w:p>
    <w:sectPr w:rsidR="0017606B">
      <w:headerReference w:type="default" r:id="rId7"/>
      <w:footerReference w:type="even" r:id="rId8"/>
      <w:pgSz w:w="11907" w:h="16839" w:code="25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05" w:rsidRDefault="00721F05">
      <w:r>
        <w:separator/>
      </w:r>
    </w:p>
  </w:endnote>
  <w:endnote w:type="continuationSeparator" w:id="0">
    <w:p w:rsidR="00721F05" w:rsidRDefault="0072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6B" w:rsidRDefault="0017606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17606B" w:rsidRDefault="001760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05" w:rsidRDefault="00721F05">
      <w:r>
        <w:separator/>
      </w:r>
    </w:p>
  </w:footnote>
  <w:footnote w:type="continuationSeparator" w:id="0">
    <w:p w:rsidR="00721F05" w:rsidRDefault="0072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6B" w:rsidRPr="00576A9F" w:rsidRDefault="0017606B" w:rsidP="00576A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F"/>
    <w:rsid w:val="0017606B"/>
    <w:rsid w:val="002805DF"/>
    <w:rsid w:val="00576A9F"/>
    <w:rsid w:val="00721F05"/>
    <w:rsid w:val="0072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84">
    <w:name w:val="項84"/>
    <w:basedOn w:val="a"/>
    <w:pPr>
      <w:ind w:left="210" w:hanging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84">
    <w:name w:val="項84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様式第１号（第７条関係）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KM-PC010508</dc:creator>
  <cp:lastModifiedBy>a</cp:lastModifiedBy>
  <cp:revision>2</cp:revision>
  <cp:lastPrinted>2005-02-07T08:55:00Z</cp:lastPrinted>
  <dcterms:created xsi:type="dcterms:W3CDTF">2019-07-04T02:21:00Z</dcterms:created>
  <dcterms:modified xsi:type="dcterms:W3CDTF">2019-07-04T02:21:00Z</dcterms:modified>
</cp:coreProperties>
</file>